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2F459110" w:rsidR="003F01D8" w:rsidRPr="00226134" w:rsidRDefault="00180738" w:rsidP="00EA1BFE">
            <w:pPr>
              <w:spacing w:after="0" w:line="240" w:lineRule="auto"/>
              <w:jc w:val="center"/>
              <w:rPr>
                <w:rFonts w:ascii="Calibri" w:eastAsia="Times New Roman" w:hAnsi="Calibri" w:cs="Times New Roman"/>
                <w:b/>
                <w:bCs/>
                <w:color w:val="000000"/>
                <w:sz w:val="16"/>
                <w:szCs w:val="16"/>
                <w:lang w:val="en-GB" w:eastAsia="en-GB"/>
              </w:rPr>
            </w:pPr>
            <w:r>
              <w:rPr>
                <w:rFonts w:eastAsiaTheme="minorHAnsi"/>
                <w:noProof/>
              </w:rPr>
              <mc:AlternateContent>
                <mc:Choice Requires="wps">
                  <w:drawing>
                    <wp:anchor distT="0" distB="0" distL="114300" distR="114300" simplePos="0" relativeHeight="251658240" behindDoc="0" locked="0" layoutInCell="1" allowOverlap="1" wp14:anchorId="37FBAFE5" wp14:editId="1DC525BD">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ernciadenotaalfinal"/>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ernciadenotaalfinal"/>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ernciadenotaalfinal"/>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4A09F7"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ernciadenotaalfinal"/>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ernciadenotaalfinal"/>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4A09F7"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210A4332" w:rsidR="00F66A54" w:rsidRDefault="004A09F7" w:rsidP="0084264F">
            <w:pPr>
              <w:spacing w:after="0" w:line="240" w:lineRule="auto"/>
              <w:jc w:val="center"/>
              <w:rPr>
                <w:rFonts w:ascii="Calibri" w:eastAsia="Times New Roman" w:hAnsi="Calibri" w:cs="Times New Roman"/>
                <w:color w:val="000000"/>
                <w:sz w:val="16"/>
                <w:szCs w:val="16"/>
                <w:lang w:val="fr-BE" w:eastAsia="en-GB"/>
              </w:rPr>
            </w:pPr>
            <w:ins w:id="2" w:author="Nuria Campos Lavado" w:date="2022-01-18T11:00:00Z">
              <w:r>
                <w:rPr>
                  <w:rFonts w:ascii="Calibri" w:eastAsia="Times New Roman" w:hAnsi="Calibri" w:cs="Times New Roman"/>
                  <w:color w:val="000000"/>
                  <w:sz w:val="16"/>
                  <w:szCs w:val="16"/>
                  <w:lang w:val="fr-BE" w:eastAsia="en-GB"/>
                </w:rPr>
                <w:t>TecnoCampus</w:t>
              </w:r>
            </w:ins>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12D5ED22" w:rsidR="00F66A54" w:rsidRPr="00B343CD" w:rsidRDefault="004A09F7" w:rsidP="0084264F">
            <w:pPr>
              <w:spacing w:after="0" w:line="240" w:lineRule="auto"/>
              <w:jc w:val="center"/>
              <w:rPr>
                <w:rFonts w:ascii="Calibri" w:eastAsia="Times New Roman" w:hAnsi="Calibri" w:cs="Times New Roman"/>
                <w:color w:val="000000"/>
                <w:sz w:val="16"/>
                <w:szCs w:val="16"/>
                <w:lang w:val="fr-BE" w:eastAsia="en-GB"/>
              </w:rPr>
            </w:pPr>
            <w:ins w:id="3" w:author="Nuria Campos Lavado" w:date="2022-01-18T11:00:00Z">
              <w:r>
                <w:rPr>
                  <w:rFonts w:ascii="Calibri" w:eastAsia="Times New Roman" w:hAnsi="Calibri" w:cs="Times New Roman"/>
                  <w:color w:val="000000"/>
                  <w:sz w:val="16"/>
                  <w:szCs w:val="16"/>
                  <w:lang w:val="fr-BE" w:eastAsia="en-GB"/>
                </w:rPr>
                <w:t>E MATARO01</w:t>
              </w:r>
            </w:ins>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628122C7" w:rsidR="00F66A54" w:rsidRPr="00B343CD" w:rsidRDefault="004A09F7" w:rsidP="0084264F">
            <w:pPr>
              <w:spacing w:after="0" w:line="240" w:lineRule="auto"/>
              <w:jc w:val="center"/>
              <w:rPr>
                <w:rFonts w:ascii="Calibri" w:eastAsia="Times New Roman" w:hAnsi="Calibri" w:cs="Times New Roman"/>
                <w:color w:val="000000"/>
                <w:sz w:val="16"/>
                <w:szCs w:val="16"/>
                <w:lang w:val="fr-BE" w:eastAsia="en-GB"/>
              </w:rPr>
            </w:pPr>
            <w:ins w:id="4" w:author="Nuria Campos Lavado" w:date="2022-01-18T11:00:00Z">
              <w:r>
                <w:rPr>
                  <w:rFonts w:ascii="Calibri" w:eastAsia="Times New Roman" w:hAnsi="Calibri" w:cs="Times New Roman"/>
                  <w:color w:val="000000"/>
                  <w:sz w:val="16"/>
                  <w:szCs w:val="16"/>
                  <w:lang w:val="fr-BE" w:eastAsia="en-GB"/>
                </w:rPr>
                <w:t>Av. Ernest Lluch 32, 08302 Mataró</w:t>
              </w:r>
            </w:ins>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58D9B3A0" w:rsidR="00F66A54" w:rsidRPr="00B343CD" w:rsidRDefault="004A09F7" w:rsidP="0084264F">
            <w:pPr>
              <w:spacing w:after="0" w:line="240" w:lineRule="auto"/>
              <w:jc w:val="center"/>
              <w:rPr>
                <w:rFonts w:ascii="Calibri" w:eastAsia="Times New Roman" w:hAnsi="Calibri" w:cs="Times New Roman"/>
                <w:color w:val="000000"/>
                <w:sz w:val="16"/>
                <w:szCs w:val="16"/>
                <w:lang w:val="fr-BE" w:eastAsia="en-GB"/>
              </w:rPr>
            </w:pPr>
            <w:ins w:id="5" w:author="Nuria Campos Lavado" w:date="2022-01-18T11:00:00Z">
              <w:r>
                <w:rPr>
                  <w:rFonts w:ascii="Calibri" w:eastAsia="Times New Roman" w:hAnsi="Calibri" w:cs="Times New Roman"/>
                  <w:color w:val="000000"/>
                  <w:sz w:val="16"/>
                  <w:szCs w:val="16"/>
                  <w:lang w:val="fr-BE" w:eastAsia="en-GB"/>
                </w:rPr>
                <w:t>Spain</w:t>
              </w:r>
            </w:ins>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23F6C342" w:rsidR="00F66A54" w:rsidRPr="00B343CD" w:rsidRDefault="004A09F7" w:rsidP="0084264F">
            <w:pPr>
              <w:spacing w:after="0" w:line="240" w:lineRule="auto"/>
              <w:jc w:val="center"/>
              <w:rPr>
                <w:rFonts w:ascii="Calibri" w:eastAsia="Times New Roman" w:hAnsi="Calibri" w:cs="Times New Roman"/>
                <w:color w:val="000000"/>
                <w:sz w:val="16"/>
                <w:szCs w:val="16"/>
                <w:lang w:val="fr-BE" w:eastAsia="en-GB"/>
              </w:rPr>
            </w:pPr>
            <w:ins w:id="6" w:author="Nuria Campos Lavado" w:date="2022-01-18T11:00:00Z">
              <w:r>
                <w:rPr>
                  <w:rFonts w:ascii="Calibri" w:eastAsia="Times New Roman" w:hAnsi="Calibri" w:cs="Times New Roman"/>
                  <w:color w:val="000000"/>
                  <w:sz w:val="16"/>
                  <w:szCs w:val="16"/>
                  <w:lang w:val="fr-BE" w:eastAsia="en-GB"/>
                </w:rPr>
                <w:t xml:space="preserve">Yaiza Bueno </w:t>
              </w:r>
              <w:r>
                <w:rPr>
                  <w:rFonts w:ascii="Calibri" w:eastAsia="Times New Roman" w:hAnsi="Calibri" w:cs="Times New Roman"/>
                  <w:color w:val="000000"/>
                  <w:sz w:val="16"/>
                  <w:szCs w:val="16"/>
                  <w:lang w:val="fr-BE" w:eastAsia="en-GB"/>
                </w:rPr>
                <w:fldChar w:fldCharType="begin"/>
              </w:r>
              <w:r>
                <w:rPr>
                  <w:rFonts w:ascii="Calibri" w:eastAsia="Times New Roman" w:hAnsi="Calibri" w:cs="Times New Roman"/>
                  <w:color w:val="000000"/>
                  <w:sz w:val="16"/>
                  <w:szCs w:val="16"/>
                  <w:lang w:val="fr-BE" w:eastAsia="en-GB"/>
                </w:rPr>
                <w:instrText xml:space="preserve"> HYPERLINK "mailto:rrii@tecnocampus.cat" </w:instrText>
              </w:r>
              <w:r>
                <w:rPr>
                  <w:rFonts w:ascii="Calibri" w:eastAsia="Times New Roman" w:hAnsi="Calibri" w:cs="Times New Roman"/>
                  <w:color w:val="000000"/>
                  <w:sz w:val="16"/>
                  <w:szCs w:val="16"/>
                  <w:lang w:val="fr-BE" w:eastAsia="en-GB"/>
                </w:rPr>
                <w:fldChar w:fldCharType="separate"/>
              </w:r>
              <w:r w:rsidRPr="00B40B2E">
                <w:rPr>
                  <w:rStyle w:val="Enlla"/>
                  <w:rFonts w:ascii="Calibri" w:eastAsia="Times New Roman" w:hAnsi="Calibri" w:cs="Times New Roman"/>
                  <w:sz w:val="16"/>
                  <w:szCs w:val="16"/>
                  <w:lang w:val="fr-BE" w:eastAsia="en-GB"/>
                </w:rPr>
                <w:t>rrii@tecnocampus.cat</w:t>
              </w:r>
              <w:r>
                <w:rPr>
                  <w:rFonts w:ascii="Calibri" w:eastAsia="Times New Roman" w:hAnsi="Calibri" w:cs="Times New Roman"/>
                  <w:color w:val="000000"/>
                  <w:sz w:val="16"/>
                  <w:szCs w:val="16"/>
                  <w:lang w:val="fr-BE" w:eastAsia="en-GB"/>
                </w:rPr>
                <w:fldChar w:fldCharType="end"/>
              </w:r>
              <w:r>
                <w:rPr>
                  <w:rFonts w:ascii="Calibri" w:eastAsia="Times New Roman" w:hAnsi="Calibri" w:cs="Times New Roman"/>
                  <w:color w:val="000000"/>
                  <w:sz w:val="16"/>
                  <w:szCs w:val="16"/>
                  <w:lang w:val="fr-BE" w:eastAsia="en-GB"/>
                </w:rPr>
                <w:t xml:space="preserve"> +34931696501</w:t>
              </w:r>
            </w:ins>
          </w:p>
        </w:tc>
      </w:tr>
      <w:tr w:rsidR="00CF1B79" w:rsidRPr="004A09F7"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4A09F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4A09F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4A09F7"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4A09F7"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Textdecomentar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Textdecomentari"/>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4A09F7"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xtdecomentar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xtdecomentar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xtdecomentar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4A09F7"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4A09F7"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ernciadenotaalfinal"/>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4A09F7"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4A09F7"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ernciadenotaalfinal"/>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4A09F7"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ernciadenotaalfinal"/>
                <w:rFonts w:eastAsia="Times New Roman" w:cstheme="minorHAnsi"/>
                <w:b/>
                <w:bCs/>
                <w:color w:val="000000"/>
                <w:sz w:val="16"/>
                <w:szCs w:val="16"/>
                <w:lang w:val="en-GB" w:eastAsia="en-GB"/>
              </w:rPr>
              <w:t xml:space="preserve"> </w:t>
            </w:r>
            <w:r w:rsidR="00A939CD">
              <w:rPr>
                <w:rStyle w:val="Refernciadenotaalfinal"/>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Pargrafdel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4A09F7"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4A09F7"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4A09F7"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Pargrafdel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4A09F7"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4A09F7"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4A09F7"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4A09F7"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4A09F7"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Pargrafdel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w:t>
            </w:r>
            <w:proofErr w:type="gramStart"/>
            <w:r w:rsidRPr="008921A7">
              <w:rPr>
                <w:rFonts w:eastAsia="Times New Roman" w:cstheme="minorHAnsi"/>
                <w:b/>
                <w:bCs/>
                <w:color w:val="000000"/>
                <w:sz w:val="16"/>
                <w:szCs w:val="16"/>
                <w:lang w:val="en-GB" w:eastAsia="en-GB"/>
              </w:rPr>
              <w:t>graduate</w:t>
            </w:r>
            <w:proofErr w:type="gramEnd"/>
            <w:r w:rsidRPr="008921A7">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4A09F7"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4A09F7"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4A09F7"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4A09F7"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4A09F7"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4A09F7"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4A09F7"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4A09F7"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4A09F7"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4A09F7"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4A09F7"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39F6A64F"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ins w:id="8" w:author="Nuria Campos Lavado" w:date="2022-01-18T11:01:00Z">
              <w:r w:rsidR="004A09F7">
                <w:rPr>
                  <w:rFonts w:eastAsia="Times New Roman" w:cstheme="minorHAnsi"/>
                  <w:color w:val="000000"/>
                  <w:sz w:val="16"/>
                  <w:szCs w:val="16"/>
                  <w:lang w:val="en-GB" w:eastAsia="en-GB"/>
                </w:rPr>
                <w:t>Yaiza Bueno</w:t>
              </w:r>
            </w:ins>
          </w:p>
        </w:tc>
        <w:tc>
          <w:tcPr>
            <w:tcW w:w="1134" w:type="dxa"/>
            <w:tcBorders>
              <w:top w:val="nil"/>
              <w:left w:val="nil"/>
              <w:bottom w:val="single" w:sz="8" w:space="0" w:color="auto"/>
              <w:right w:val="nil"/>
            </w:tcBorders>
            <w:shd w:val="clear" w:color="auto" w:fill="auto"/>
            <w:noWrap/>
            <w:vAlign w:val="bottom"/>
            <w:hideMark/>
          </w:tcPr>
          <w:p w14:paraId="6F6AD40C" w14:textId="2C110C67" w:rsidR="00C818D9" w:rsidRPr="006F4618" w:rsidRDefault="00C818D9" w:rsidP="00B57D80">
            <w:pPr>
              <w:spacing w:after="0" w:line="240" w:lineRule="auto"/>
              <w:rPr>
                <w:rFonts w:eastAsia="Times New Roman" w:cstheme="minorHAnsi"/>
                <w:color w:val="000000"/>
                <w:sz w:val="16"/>
                <w:szCs w:val="16"/>
                <w:lang w:val="en-GB" w:eastAsia="en-GB"/>
              </w:rPr>
            </w:pPr>
            <w:del w:id="9" w:author="Nuria Campos Lavado" w:date="2022-01-18T11:01:00Z">
              <w:r w:rsidRPr="006F4618" w:rsidDel="004A09F7">
                <w:rPr>
                  <w:rFonts w:eastAsia="Times New Roman" w:cstheme="minorHAnsi"/>
                  <w:color w:val="000000"/>
                  <w:sz w:val="16"/>
                  <w:szCs w:val="16"/>
                  <w:lang w:val="en-GB" w:eastAsia="en-GB"/>
                </w:rPr>
                <w:delText> </w:delText>
              </w:r>
            </w:del>
            <w:ins w:id="10" w:author="Nuria Campos Lavado" w:date="2022-01-18T11:01:00Z">
              <w:r w:rsidR="004A09F7">
                <w:rPr>
                  <w:rFonts w:eastAsia="Times New Roman" w:cstheme="minorHAnsi"/>
                  <w:color w:val="000000"/>
                  <w:sz w:val="16"/>
                  <w:szCs w:val="16"/>
                  <w:lang w:val="en-GB" w:eastAsia="en-GB"/>
                </w:rPr>
                <w:fldChar w:fldCharType="begin"/>
              </w:r>
              <w:r w:rsidR="004A09F7">
                <w:rPr>
                  <w:rFonts w:eastAsia="Times New Roman" w:cstheme="minorHAnsi"/>
                  <w:color w:val="000000"/>
                  <w:sz w:val="16"/>
                  <w:szCs w:val="16"/>
                  <w:lang w:val="en-GB" w:eastAsia="en-GB"/>
                </w:rPr>
                <w:instrText xml:space="preserve"> HYPERLINK "mailto:rrii@tecnocampus.cat" </w:instrText>
              </w:r>
              <w:r w:rsidR="004A09F7">
                <w:rPr>
                  <w:rFonts w:eastAsia="Times New Roman" w:cstheme="minorHAnsi"/>
                  <w:color w:val="000000"/>
                  <w:sz w:val="16"/>
                  <w:szCs w:val="16"/>
                  <w:lang w:val="en-GB" w:eastAsia="en-GB"/>
                </w:rPr>
                <w:fldChar w:fldCharType="separate"/>
              </w:r>
              <w:r w:rsidR="004A09F7" w:rsidRPr="00B40B2E">
                <w:rPr>
                  <w:rStyle w:val="Enlla"/>
                  <w:rFonts w:eastAsia="Times New Roman" w:cstheme="minorHAnsi"/>
                  <w:sz w:val="16"/>
                  <w:szCs w:val="16"/>
                  <w:lang w:val="en-GB" w:eastAsia="en-GB"/>
                </w:rPr>
                <w:t>rrii@tecnocampus.cat</w:t>
              </w:r>
              <w:r w:rsidR="004A09F7">
                <w:rPr>
                  <w:rFonts w:eastAsia="Times New Roman" w:cstheme="minorHAnsi"/>
                  <w:color w:val="000000"/>
                  <w:sz w:val="16"/>
                  <w:szCs w:val="16"/>
                  <w:lang w:val="en-GB" w:eastAsia="en-GB"/>
                </w:rPr>
                <w:fldChar w:fldCharType="end"/>
              </w:r>
            </w:ins>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048A48BE" w:rsidR="00C818D9" w:rsidRPr="006F4618" w:rsidRDefault="00C818D9" w:rsidP="00B57D80">
            <w:pPr>
              <w:spacing w:after="0" w:line="240" w:lineRule="auto"/>
              <w:rPr>
                <w:rFonts w:eastAsia="Times New Roman" w:cstheme="minorHAnsi"/>
                <w:color w:val="000000"/>
                <w:sz w:val="16"/>
                <w:szCs w:val="16"/>
                <w:lang w:val="en-GB" w:eastAsia="en-GB"/>
              </w:rPr>
            </w:pPr>
            <w:del w:id="11" w:author="Nuria Campos Lavado" w:date="2022-01-18T11:01:00Z">
              <w:r w:rsidRPr="006F4618" w:rsidDel="004A09F7">
                <w:rPr>
                  <w:rFonts w:eastAsia="Times New Roman" w:cstheme="minorHAnsi"/>
                  <w:color w:val="000000"/>
                  <w:sz w:val="16"/>
                  <w:szCs w:val="16"/>
                  <w:lang w:val="en-GB" w:eastAsia="en-GB"/>
                </w:rPr>
                <w:delText> </w:delText>
              </w:r>
            </w:del>
            <w:ins w:id="12" w:author="Nuria Campos Lavado" w:date="2022-01-18T11:01:00Z">
              <w:r w:rsidR="004A09F7">
                <w:rPr>
                  <w:rFonts w:eastAsia="Times New Roman" w:cstheme="minorHAnsi"/>
                  <w:color w:val="000000"/>
                  <w:sz w:val="16"/>
                  <w:szCs w:val="16"/>
                  <w:lang w:val="en-GB" w:eastAsia="en-GB"/>
                </w:rPr>
                <w:t>International Coordinator</w:t>
              </w:r>
            </w:ins>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4A09F7"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4A09F7"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4A09F7"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xtdecomentari"/>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xtdecomentari"/>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4A09F7"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xtdecomentar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xtdecomentar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xtdecomentar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4A09F7"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4A09F7"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4A09F7"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xtdecomentar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xtdecomentar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4A09F7"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xtdecomentar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4A09F7"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xtdecomentar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4A09F7"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xtdecomentar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xtdecomentari"/>
              <w:tabs>
                <w:tab w:val="left" w:pos="5812"/>
              </w:tabs>
              <w:spacing w:before="80" w:after="80"/>
              <w:rPr>
                <w:rFonts w:asciiTheme="minorHAnsi" w:hAnsiTheme="minorHAnsi" w:cs="Calibri"/>
                <w:b/>
                <w:sz w:val="16"/>
                <w:szCs w:val="16"/>
                <w:lang w:val="en-GB"/>
              </w:rPr>
            </w:pPr>
          </w:p>
        </w:tc>
      </w:tr>
      <w:tr w:rsidR="00F449D0" w:rsidRPr="004A09F7"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4A09F7"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4A09F7"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4A09F7"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Textdenotaapeudepgina"/>
        <w:spacing w:before="120" w:after="120"/>
        <w:ind w:left="284" w:firstLine="0"/>
        <w:rPr>
          <w:rFonts w:asciiTheme="minorHAnsi" w:hAnsiTheme="minorHAnsi"/>
          <w:sz w:val="22"/>
          <w:szCs w:val="22"/>
          <w:lang w:val="en-GB"/>
        </w:rPr>
      </w:pPr>
      <w:r w:rsidRPr="00D625C8">
        <w:rPr>
          <w:rStyle w:val="Referncia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xtdenotaapeudepgina"/>
        <w:spacing w:before="120" w:after="120"/>
        <w:ind w:left="284" w:firstLine="0"/>
        <w:rPr>
          <w:rFonts w:asciiTheme="minorHAnsi" w:hAnsiTheme="minorHAnsi"/>
          <w:sz w:val="22"/>
          <w:szCs w:val="22"/>
          <w:lang w:val="en-GB"/>
        </w:rPr>
      </w:pPr>
      <w:r w:rsidRPr="00D625C8">
        <w:rPr>
          <w:rStyle w:val="Referncia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Referncia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r w:rsidR="004A09F7">
        <w:fldChar w:fldCharType="begin"/>
      </w:r>
      <w:r w:rsidR="004A09F7" w:rsidRPr="004A09F7">
        <w:rPr>
          <w:lang w:val="en-GB"/>
          <w:rPrChange w:id="0" w:author="Nuria Campos Lavado" w:date="2022-01-18T11:01:00Z">
            <w:rPr/>
          </w:rPrChange>
        </w:rPr>
        <w:instrText xml:space="preserve"> HYPERLINK "http://ec.europa.eu/education/tools/isced-f_en.htm" </w:instrText>
      </w:r>
      <w:r w:rsidR="004A09F7">
        <w:fldChar w:fldCharType="separate"/>
      </w:r>
      <w:r w:rsidRPr="00D625C8">
        <w:rPr>
          <w:rStyle w:val="Enlla"/>
          <w:lang w:val="en-GB"/>
        </w:rPr>
        <w:t>ISCED-F 2013 search tool</w:t>
      </w:r>
      <w:r w:rsidR="004A09F7">
        <w:rPr>
          <w:rStyle w:val="Enlla"/>
          <w:lang w:val="en-GB"/>
        </w:rPr>
        <w:fldChar w:fldCharType="end"/>
      </w:r>
      <w:r w:rsidRPr="00D625C8">
        <w:rPr>
          <w:lang w:val="en-GB"/>
        </w:rPr>
        <w:t xml:space="preserve"> available at </w:t>
      </w:r>
      <w:r w:rsidR="004A09F7">
        <w:fldChar w:fldCharType="begin"/>
      </w:r>
      <w:r w:rsidR="004A09F7" w:rsidRPr="004A09F7">
        <w:rPr>
          <w:lang w:val="en-GB"/>
          <w:rPrChange w:id="1" w:author="Nuria Campos Lavado" w:date="2022-01-18T11:01:00Z">
            <w:rPr/>
          </w:rPrChange>
        </w:rPr>
        <w:instrText xml:space="preserve"> HYPERLINK "http://ec.europa.eu/education/tools/isced-f_en.htm" </w:instrText>
      </w:r>
      <w:r w:rsidR="004A09F7">
        <w:fldChar w:fldCharType="separate"/>
      </w:r>
      <w:r w:rsidRPr="00D625C8">
        <w:rPr>
          <w:rStyle w:val="Enlla"/>
          <w:lang w:val="en-GB"/>
        </w:rPr>
        <w:t>http://ec.europa.eu/education/tools/isced-f_en.htm</w:t>
      </w:r>
      <w:r w:rsidR="004A09F7">
        <w:rPr>
          <w:rStyle w:val="Enlla"/>
          <w:lang w:val="en-GB"/>
        </w:rPr>
        <w:fldChar w:fldCharType="end"/>
      </w:r>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xtdenotaalfinal"/>
        <w:spacing w:before="120" w:after="120"/>
        <w:ind w:left="284"/>
        <w:jc w:val="both"/>
        <w:rPr>
          <w:sz w:val="22"/>
          <w:szCs w:val="22"/>
          <w:lang w:val="en-GB"/>
        </w:rPr>
      </w:pPr>
      <w:r w:rsidRPr="00D625C8">
        <w:rPr>
          <w:rStyle w:val="Referncia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xtdenotaalfinal"/>
        <w:spacing w:before="120" w:after="120"/>
        <w:ind w:left="284"/>
        <w:jc w:val="both"/>
        <w:rPr>
          <w:sz w:val="22"/>
          <w:szCs w:val="22"/>
          <w:lang w:val="en-GB"/>
        </w:rPr>
      </w:pPr>
      <w:r w:rsidRPr="00D625C8">
        <w:rPr>
          <w:rStyle w:val="Refernciadenotaalfinal"/>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xtdenotaalfinal"/>
        <w:spacing w:before="120" w:after="120"/>
        <w:ind w:left="284"/>
        <w:jc w:val="both"/>
        <w:rPr>
          <w:sz w:val="22"/>
          <w:szCs w:val="22"/>
          <w:lang w:val="en-GB"/>
        </w:rPr>
      </w:pPr>
      <w:r w:rsidRPr="00D625C8">
        <w:rPr>
          <w:rStyle w:val="Refernciadenotaalfinal"/>
          <w:sz w:val="22"/>
          <w:szCs w:val="22"/>
          <w:lang w:val="en-GB"/>
        </w:rPr>
        <w:endnoteRef/>
      </w:r>
      <w:r w:rsidRPr="00D625C8">
        <w:rPr>
          <w:rStyle w:val="Referncia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xtdenotaalfinal"/>
        <w:spacing w:before="120" w:after="120"/>
        <w:ind w:left="284"/>
        <w:jc w:val="both"/>
        <w:rPr>
          <w:rFonts w:cstheme="minorHAnsi"/>
          <w:sz w:val="22"/>
          <w:szCs w:val="22"/>
          <w:lang w:val="en-GB"/>
        </w:rPr>
      </w:pPr>
      <w:r w:rsidRPr="00D625C8">
        <w:rPr>
          <w:rStyle w:val="Refernciadenotaalfinal"/>
          <w:sz w:val="22"/>
          <w:szCs w:val="22"/>
          <w:lang w:val="en-GB"/>
        </w:rPr>
        <w:endnoteRef/>
      </w:r>
      <w:r w:rsidRPr="00D625C8">
        <w:rPr>
          <w:rStyle w:val="Referncia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xtdenotaalfinal"/>
        <w:ind w:left="284"/>
        <w:rPr>
          <w:sz w:val="22"/>
          <w:szCs w:val="22"/>
          <w:lang w:val="en-GB"/>
        </w:rPr>
      </w:pPr>
      <w:r>
        <w:rPr>
          <w:rStyle w:val="Refernciadenotaalfinal"/>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xtdenotaalfinal"/>
        <w:rPr>
          <w:lang w:val="en-GB"/>
        </w:rPr>
      </w:pPr>
    </w:p>
  </w:endnote>
  <w:endnote w:id="10">
    <w:p w14:paraId="15576D26" w14:textId="77777777" w:rsidR="00EF3842" w:rsidRDefault="00EF3842" w:rsidP="00A939CD">
      <w:pPr>
        <w:pStyle w:val="Textdenotaalfinal"/>
        <w:ind w:left="284"/>
        <w:rPr>
          <w:rFonts w:cstheme="minorHAnsi"/>
          <w:sz w:val="22"/>
          <w:szCs w:val="22"/>
          <w:lang w:val="en-GB"/>
        </w:rPr>
      </w:pPr>
      <w:r w:rsidRPr="00A939CD">
        <w:rPr>
          <w:rStyle w:val="Referncia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r w:rsidR="004A09F7">
        <w:fldChar w:fldCharType="begin"/>
      </w:r>
      <w:r w:rsidR="004A09F7" w:rsidRPr="004A09F7">
        <w:rPr>
          <w:lang w:val="en-GB"/>
          <w:rPrChange w:id="7" w:author="Nuria Campos Lavado" w:date="2022-01-18T11:01:00Z">
            <w:rPr/>
          </w:rPrChange>
        </w:rPr>
        <w:instrText xml:space="preserve"> HYPERLINK "https://europass.cedefop.europa.eu/en/resources/european-language-levels-cefr" </w:instrText>
      </w:r>
      <w:r w:rsidR="004A09F7">
        <w:fldChar w:fldCharType="separate"/>
      </w:r>
      <w:r w:rsidRPr="009C2388">
        <w:rPr>
          <w:rStyle w:val="Enlla"/>
          <w:rFonts w:cstheme="minorHAnsi"/>
          <w:sz w:val="22"/>
          <w:szCs w:val="22"/>
          <w:lang w:val="en-GB"/>
        </w:rPr>
        <w:t>https://europass.cedefop.europa.eu/en/resources/european-language-levels-cefr</w:t>
      </w:r>
      <w:r w:rsidR="004A09F7">
        <w:rPr>
          <w:rStyle w:val="Enlla"/>
          <w:rFonts w:cstheme="minorHAnsi"/>
          <w:sz w:val="22"/>
          <w:szCs w:val="22"/>
          <w:lang w:val="en-GB"/>
        </w:rPr>
        <w:fldChar w:fldCharType="end"/>
      </w:r>
    </w:p>
    <w:p w14:paraId="5602FA4F" w14:textId="77777777" w:rsidR="00EF3842" w:rsidRPr="00A939CD" w:rsidRDefault="00EF3842" w:rsidP="00A939CD">
      <w:pPr>
        <w:pStyle w:val="Textdenotaalfinal"/>
        <w:ind w:left="284"/>
        <w:rPr>
          <w:lang w:val="en-GB"/>
        </w:rPr>
      </w:pPr>
    </w:p>
  </w:endnote>
  <w:endnote w:id="11">
    <w:p w14:paraId="4B4988AF" w14:textId="77777777" w:rsidR="00EF3842" w:rsidRPr="00A939CD" w:rsidRDefault="00EF3842" w:rsidP="00A939CD">
      <w:pPr>
        <w:pStyle w:val="Textdenotaalfinal"/>
        <w:ind w:left="284"/>
        <w:rPr>
          <w:sz w:val="22"/>
          <w:szCs w:val="22"/>
          <w:lang w:val="en-GB"/>
        </w:rPr>
      </w:pPr>
      <w:r w:rsidRPr="00A939CD">
        <w:rPr>
          <w:rStyle w:val="Referncia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xtdenotaalfinal"/>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xtdenotaalfinal"/>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xtde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xtdenotaalfinal"/>
        <w:ind w:left="284"/>
        <w:rPr>
          <w:lang w:val="en-GB"/>
        </w:rPr>
      </w:pPr>
    </w:p>
  </w:endnote>
  <w:endnote w:id="12">
    <w:p w14:paraId="00D49518" w14:textId="77777777" w:rsidR="00EF3842" w:rsidRPr="00D625C8" w:rsidRDefault="00EF3842" w:rsidP="00DB5486">
      <w:pPr>
        <w:pStyle w:val="Textdenotaalfinal"/>
        <w:spacing w:before="120" w:after="120"/>
        <w:ind w:left="284"/>
        <w:rPr>
          <w:sz w:val="22"/>
          <w:szCs w:val="22"/>
          <w:lang w:val="en-GB"/>
        </w:rPr>
      </w:pPr>
      <w:r w:rsidRPr="00D625C8">
        <w:rPr>
          <w:rStyle w:val="Referncia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xtdenotaalfinal"/>
        <w:spacing w:before="120" w:after="120"/>
        <w:ind w:left="284"/>
        <w:jc w:val="both"/>
        <w:rPr>
          <w:rFonts w:cstheme="minorHAnsi"/>
          <w:sz w:val="22"/>
          <w:szCs w:val="22"/>
          <w:lang w:val="en-GB"/>
        </w:rPr>
      </w:pPr>
      <w:r w:rsidRPr="00D625C8">
        <w:rPr>
          <w:rStyle w:val="Refernciadenotaalfinal"/>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xtdenotaalfinal"/>
        <w:spacing w:before="120" w:after="120"/>
        <w:ind w:left="284"/>
        <w:jc w:val="both"/>
        <w:rPr>
          <w:sz w:val="22"/>
          <w:szCs w:val="22"/>
          <w:lang w:val="en-GB"/>
        </w:rPr>
      </w:pPr>
      <w:r w:rsidRPr="00D625C8">
        <w:rPr>
          <w:rStyle w:val="Referncia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9EA5" w14:textId="77777777" w:rsidR="00EF3842" w:rsidRDefault="00EF3842">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2AD32D30" w:rsidR="00EF3842" w:rsidRDefault="002B5577">
        <w:pPr>
          <w:pStyle w:val="Peu"/>
          <w:jc w:val="center"/>
        </w:pPr>
        <w:r>
          <w:fldChar w:fldCharType="begin"/>
        </w:r>
        <w:r w:rsidR="00EF3842">
          <w:instrText xml:space="preserve"> PAGE   \* MERGEFORMAT </w:instrText>
        </w:r>
        <w:r>
          <w:fldChar w:fldCharType="separate"/>
        </w:r>
        <w:r w:rsidR="00180738">
          <w:rPr>
            <w:noProof/>
          </w:rPr>
          <w:t>2</w:t>
        </w:r>
        <w:r>
          <w:rPr>
            <w:noProof/>
          </w:rPr>
          <w:fldChar w:fldCharType="end"/>
        </w:r>
      </w:p>
    </w:sdtContent>
  </w:sdt>
  <w:p w14:paraId="4F20B83E" w14:textId="77777777" w:rsidR="00EF3842" w:rsidRDefault="00EF3842">
    <w:pPr>
      <w:pStyle w:val="Peu"/>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743C" w14:textId="77777777" w:rsidR="00EF3842" w:rsidRDefault="00EF3842">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6752" w14:textId="77777777" w:rsidR="00EF3842" w:rsidRDefault="00EF3842">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534AF26D" w:rsidR="00EF3842" w:rsidRDefault="00180738">
    <w:pPr>
      <w:pStyle w:val="Capalera"/>
    </w:pPr>
    <w:r>
      <w:rPr>
        <w:noProof/>
      </w:rPr>
      <mc:AlternateContent>
        <mc:Choice Requires="wps">
          <w:drawing>
            <wp:anchor distT="0" distB="0" distL="114300" distR="114300" simplePos="0" relativeHeight="251658243" behindDoc="0" locked="0" layoutInCell="1" allowOverlap="1" wp14:anchorId="25113308" wp14:editId="10316DB8">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3E0E0D8A" w:rsidR="00EF3842" w:rsidRDefault="00180738">
    <w:pPr>
      <w:pStyle w:val="Capalera"/>
    </w:pPr>
    <w:r>
      <w:rPr>
        <w:noProof/>
      </w:rPr>
      <mc:AlternateContent>
        <mc:Choice Requires="wps">
          <w:drawing>
            <wp:anchor distT="0" distB="0" distL="114300" distR="114300" simplePos="0" relativeHeight="251658241" behindDoc="0" locked="0" layoutInCell="1" allowOverlap="1" wp14:anchorId="4DCA89EC" wp14:editId="3447B596">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listaambpic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listaambpic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listaambpic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listaambpic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uria Campos Lavado">
    <w15:presenceInfo w15:providerId="AD" w15:userId="S::nuria.campos@tecnocampus.cat::94a55f90-6514-46fc-b42d-a40c5d78b7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08"/>
  <w:hyphenationZone w:val="283"/>
  <w:characterSpacingControl w:val="doNotCompress"/>
  <w:hdrShapeDefaults>
    <o:shapedefaults v:ext="edit" spidmax="4096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0738"/>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09F7"/>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8CDCE1"/>
  <w15:docId w15:val="{1E8F6248-2E54-44EC-ACEC-E493259A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ol1">
    <w:name w:val="heading 1"/>
    <w:basedOn w:val="Normal"/>
    <w:next w:val="Normal"/>
    <w:link w:val="Ttol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ol2">
    <w:name w:val="heading 2"/>
    <w:basedOn w:val="Normal"/>
    <w:next w:val="Normal"/>
    <w:link w:val="Ttol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ol3">
    <w:name w:val="heading 3"/>
    <w:basedOn w:val="Normal"/>
    <w:next w:val="Normal"/>
    <w:link w:val="Ttol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ol4">
    <w:name w:val="heading 4"/>
    <w:basedOn w:val="Normal"/>
    <w:next w:val="Normal"/>
    <w:link w:val="Ttol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1299"/>
    <w:pPr>
      <w:tabs>
        <w:tab w:val="center" w:pos="4536"/>
        <w:tab w:val="right" w:pos="9072"/>
      </w:tabs>
      <w:spacing w:after="0" w:line="240" w:lineRule="auto"/>
    </w:pPr>
  </w:style>
  <w:style w:type="character" w:customStyle="1" w:styleId="CapaleraCar">
    <w:name w:val="Capçalera Car"/>
    <w:basedOn w:val="Lletraperdefectedelpargraf"/>
    <w:link w:val="Capalera"/>
    <w:uiPriority w:val="99"/>
    <w:rsid w:val="00261299"/>
  </w:style>
  <w:style w:type="paragraph" w:styleId="Peu">
    <w:name w:val="footer"/>
    <w:basedOn w:val="Normal"/>
    <w:link w:val="PeuCar"/>
    <w:uiPriority w:val="99"/>
    <w:unhideWhenUsed/>
    <w:rsid w:val="00261299"/>
    <w:pPr>
      <w:tabs>
        <w:tab w:val="center" w:pos="4536"/>
        <w:tab w:val="right" w:pos="9072"/>
      </w:tabs>
      <w:spacing w:after="0" w:line="240" w:lineRule="auto"/>
    </w:pPr>
  </w:style>
  <w:style w:type="character" w:customStyle="1" w:styleId="PeuCar">
    <w:name w:val="Peu Car"/>
    <w:basedOn w:val="Lletraperdefectedelpargraf"/>
    <w:link w:val="Peu"/>
    <w:uiPriority w:val="99"/>
    <w:rsid w:val="00261299"/>
  </w:style>
  <w:style w:type="paragraph" w:styleId="Textdeglobus">
    <w:name w:val="Balloon Text"/>
    <w:basedOn w:val="Normal"/>
    <w:link w:val="TextdeglobusCar"/>
    <w:uiPriority w:val="99"/>
    <w:semiHidden/>
    <w:unhideWhenUsed/>
    <w:rsid w:val="00261299"/>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261299"/>
    <w:rPr>
      <w:rFonts w:ascii="Tahoma" w:hAnsi="Tahoma" w:cs="Tahoma"/>
      <w:sz w:val="16"/>
      <w:szCs w:val="16"/>
    </w:rPr>
  </w:style>
  <w:style w:type="paragraph" w:styleId="Textdenotaapeudepgina">
    <w:name w:val="footnote text"/>
    <w:basedOn w:val="Normal"/>
    <w:link w:val="Textdenotaapeudepgina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Lletraperdefectedelpargraf"/>
    <w:link w:val="Textdenotaapeudepgina"/>
    <w:rsid w:val="003F2100"/>
    <w:rPr>
      <w:rFonts w:ascii="Times New Roman" w:eastAsia="Times New Roman" w:hAnsi="Times New Roman" w:cs="Times New Roman"/>
      <w:sz w:val="20"/>
      <w:szCs w:val="20"/>
      <w:lang w:val="fr-FR"/>
    </w:rPr>
  </w:style>
  <w:style w:type="character" w:styleId="Refernciadenotaalfinal">
    <w:name w:val="endnote reference"/>
    <w:rsid w:val="003F2100"/>
    <w:rPr>
      <w:vertAlign w:val="superscript"/>
    </w:rPr>
  </w:style>
  <w:style w:type="paragraph" w:styleId="Textdenotaalfinal">
    <w:name w:val="endnote text"/>
    <w:basedOn w:val="Normal"/>
    <w:link w:val="TextdenotaalfinalCar"/>
    <w:semiHidden/>
    <w:unhideWhenUsed/>
    <w:rsid w:val="003F2100"/>
    <w:pPr>
      <w:spacing w:after="0" w:line="240" w:lineRule="auto"/>
    </w:pPr>
    <w:rPr>
      <w:sz w:val="20"/>
      <w:szCs w:val="20"/>
    </w:rPr>
  </w:style>
  <w:style w:type="character" w:customStyle="1" w:styleId="TextdenotaalfinalCar">
    <w:name w:val="Text de nota al final Car"/>
    <w:basedOn w:val="Lletraperdefectedelpargraf"/>
    <w:link w:val="Textdenotaalfinal"/>
    <w:uiPriority w:val="99"/>
    <w:semiHidden/>
    <w:rsid w:val="003F2100"/>
    <w:rPr>
      <w:sz w:val="20"/>
      <w:szCs w:val="20"/>
    </w:rPr>
  </w:style>
  <w:style w:type="character" w:styleId="Enlla">
    <w:name w:val="Hyperlink"/>
    <w:rsid w:val="00D83C1F"/>
    <w:rPr>
      <w:color w:val="0000FF"/>
      <w:u w:val="single"/>
    </w:rPr>
  </w:style>
  <w:style w:type="paragraph" w:styleId="Textdecomentari">
    <w:name w:val="annotation text"/>
    <w:basedOn w:val="Normal"/>
    <w:link w:val="Textdecomentari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decomentariCar">
    <w:name w:val="Text de comentari Car"/>
    <w:basedOn w:val="Lletraperdefectedelpargraf"/>
    <w:link w:val="Textdecomentari"/>
    <w:rsid w:val="00E618B5"/>
    <w:rPr>
      <w:rFonts w:ascii="Times New Roman" w:eastAsia="Times New Roman" w:hAnsi="Times New Roman" w:cs="Times New Roman"/>
      <w:sz w:val="20"/>
      <w:szCs w:val="20"/>
      <w:lang w:val="fr-FR"/>
    </w:rPr>
  </w:style>
  <w:style w:type="character" w:customStyle="1" w:styleId="Ttol1Car">
    <w:name w:val="Títol 1 Car"/>
    <w:basedOn w:val="Lletraperdefectedelpargraf"/>
    <w:link w:val="Ttol1"/>
    <w:rsid w:val="00757E86"/>
    <w:rPr>
      <w:rFonts w:ascii="Times New Roman" w:eastAsia="Times New Roman" w:hAnsi="Times New Roman" w:cs="Times New Roman"/>
      <w:b/>
      <w:smallCaps/>
      <w:sz w:val="24"/>
      <w:szCs w:val="20"/>
      <w:lang w:val="fr-FR"/>
    </w:rPr>
  </w:style>
  <w:style w:type="character" w:customStyle="1" w:styleId="Ttol2Car">
    <w:name w:val="Títol 2 Car"/>
    <w:basedOn w:val="Lletraperdefectedelpargraf"/>
    <w:link w:val="Ttol2"/>
    <w:rsid w:val="00757E86"/>
    <w:rPr>
      <w:rFonts w:ascii="Times New Roman" w:eastAsia="Times New Roman" w:hAnsi="Times New Roman" w:cs="Times New Roman"/>
      <w:b/>
      <w:sz w:val="24"/>
      <w:szCs w:val="20"/>
      <w:lang w:val="fr-FR"/>
    </w:rPr>
  </w:style>
  <w:style w:type="character" w:customStyle="1" w:styleId="Ttol3Car">
    <w:name w:val="Títol 3 Car"/>
    <w:basedOn w:val="Lletraperdefectedelpargraf"/>
    <w:link w:val="Ttol3"/>
    <w:rsid w:val="00757E86"/>
    <w:rPr>
      <w:rFonts w:ascii="Times New Roman" w:eastAsia="Times New Roman" w:hAnsi="Times New Roman" w:cs="Times New Roman"/>
      <w:i/>
      <w:sz w:val="24"/>
      <w:szCs w:val="20"/>
      <w:lang w:val="fr-FR"/>
    </w:rPr>
  </w:style>
  <w:style w:type="character" w:customStyle="1" w:styleId="Ttol4Car">
    <w:name w:val="Títol 4 Car"/>
    <w:basedOn w:val="Lletraperdefectedelpargraf"/>
    <w:link w:val="Ttol4"/>
    <w:rsid w:val="00757E86"/>
    <w:rPr>
      <w:rFonts w:ascii="Times New Roman" w:eastAsia="Times New Roman" w:hAnsi="Times New Roman" w:cs="Times New Roman"/>
      <w:sz w:val="24"/>
      <w:szCs w:val="20"/>
      <w:lang w:val="fr-FR"/>
    </w:rPr>
  </w:style>
  <w:style w:type="character" w:styleId="Refernciadecomentari">
    <w:name w:val="annotation reference"/>
    <w:basedOn w:val="Lletraperdefectedelpargraf"/>
    <w:uiPriority w:val="99"/>
    <w:semiHidden/>
    <w:unhideWhenUsed/>
    <w:rsid w:val="00FD6939"/>
    <w:rPr>
      <w:sz w:val="16"/>
      <w:szCs w:val="16"/>
    </w:rPr>
  </w:style>
  <w:style w:type="paragraph" w:styleId="Temadelcomentari">
    <w:name w:val="annotation subject"/>
    <w:basedOn w:val="Textdecomentari"/>
    <w:next w:val="Textdecomentari"/>
    <w:link w:val="Temadelcomentari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delcomentariCar">
    <w:name w:val="Tema del comentari Car"/>
    <w:basedOn w:val="TextdecomentariCar"/>
    <w:link w:val="Temadelcomentari"/>
    <w:uiPriority w:val="99"/>
    <w:semiHidden/>
    <w:rsid w:val="00FD6939"/>
    <w:rPr>
      <w:rFonts w:ascii="Times New Roman" w:eastAsia="Times New Roman" w:hAnsi="Times New Roman" w:cs="Times New Roman"/>
      <w:b/>
      <w:bCs/>
      <w:sz w:val="20"/>
      <w:szCs w:val="20"/>
      <w:lang w:val="fr-FR"/>
    </w:rPr>
  </w:style>
  <w:style w:type="paragraph" w:styleId="Revisi">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del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listaambpic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listaambpic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listaambpic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listaambpic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listanumerada">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listanumerada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listanumerada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listanumerada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I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oldelI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I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ernciadenotaapeudepgina">
    <w:name w:val="footnote reference"/>
    <w:basedOn w:val="Lletraperdefectedelpargraf"/>
    <w:uiPriority w:val="99"/>
    <w:semiHidden/>
    <w:unhideWhenUsed/>
    <w:rsid w:val="00C92405"/>
    <w:rPr>
      <w:vertAlign w:val="superscript"/>
    </w:rPr>
  </w:style>
  <w:style w:type="character" w:styleId="Mencisenseresoldre">
    <w:name w:val="Unresolved Mention"/>
    <w:basedOn w:val="Lletraperdefectedelpargraf"/>
    <w:uiPriority w:val="99"/>
    <w:semiHidden/>
    <w:unhideWhenUsed/>
    <w:rsid w:val="004A0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952ED2-8E02-4A15-ABD6-1DFD101448BD}">
  <ds:schemaRefs>
    <ds:schemaRef ds:uri="http://schemas.openxmlformats.org/officeDocument/2006/bibliography"/>
  </ds:schemaRefs>
</ds:datastoreItem>
</file>

<file path=customXml/itemProps2.xml><?xml version="1.0" encoding="utf-8"?>
<ds:datastoreItem xmlns:ds="http://schemas.openxmlformats.org/officeDocument/2006/customXml" ds:itemID="{B8E360C1-0BC0-40DA-B243-27602C084E57}">
  <ds:schemaRefs>
    <ds:schemaRef ds:uri="http://purl.org/dc/terms/"/>
    <ds:schemaRef ds:uri="http://schemas.microsoft.com/office/2006/metadata/properties"/>
    <ds:schemaRef ds:uri="http://purl.org/dc/elements/1.1/"/>
    <ds:schemaRef ds:uri="http://purl.org/dc/dcmitype/"/>
    <ds:schemaRef ds:uri="http://schemas.microsoft.com/office/2006/documentManagement/types"/>
    <ds:schemaRef ds:uri="cfd06d9f-862c-4359-9a69-c66ff689f26a"/>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1093</Words>
  <Characters>6234</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Nuria Campos Lavado</cp:lastModifiedBy>
  <cp:revision>2</cp:revision>
  <cp:lastPrinted>2015-04-10T09:51:00Z</cp:lastPrinted>
  <dcterms:created xsi:type="dcterms:W3CDTF">2022-01-18T10:01:00Z</dcterms:created>
  <dcterms:modified xsi:type="dcterms:W3CDTF">2022-01-18T10:01:00Z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